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  <w:del w:id="0" w:author="Tomasz Sala" w:date="2022-10-05T10:36:00Z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  <w:t>PROJEKT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 przez pielęgniarkę w ramach podstawowej opieki zdrowotnej w zakresie nocnej i świątecznej opieki zdrowotnej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Niniejsza umowa została zawarta w dniu ………</w:t>
      </w:r>
      <w:r>
        <w:rPr>
          <w:rFonts w:cs="Arial Narrow" w:ascii="Arial Narrow" w:hAnsi="Arial Narrow"/>
          <w:b/>
          <w:bCs/>
          <w:lang w:val="pl-PL"/>
        </w:rPr>
        <w:t>.r</w:t>
      </w:r>
      <w:r>
        <w:rPr>
          <w:rFonts w:cs="Arial Narrow" w:ascii="Arial Narrow" w:hAnsi="Arial Narrow"/>
          <w:lang w:val="pl-PL"/>
        </w:rPr>
        <w:t xml:space="preserve">  w Dębicy pomiędzy następującymi Stronami: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lang w:val="pl-PL"/>
        </w:rPr>
        <w:t xml:space="preserve">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zwanym dalej Przyjmującym zamówienie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cs="Arial Narrow" w:ascii="Arial Narrow" w:hAnsi="Arial Narrow"/>
          <w:lang w:val="pl-PL"/>
        </w:rPr>
        <w:t>§ 1</w:t>
      </w:r>
    </w:p>
    <w:p>
      <w:pPr>
        <w:pStyle w:val="Normal"/>
        <w:jc w:val="both"/>
        <w:rPr>
          <w:rFonts w:ascii="Arial Narrow" w:hAnsi="Arial Narrow" w:cs="Arial Narrow"/>
          <w:color w:val="FF9900"/>
          <w:lang w:val="pl-PL"/>
        </w:rPr>
      </w:pPr>
      <w:r>
        <w:rPr>
          <w:rFonts w:cs="Arial Narrow" w:ascii="Arial Narrow" w:hAnsi="Arial Narrow"/>
          <w:lang w:val="pl-PL"/>
        </w:rPr>
        <w:t xml:space="preserve">1. Udzielający zamówienia powierza, a Przyjmujący zamówienie przyjmuje obowiązki związane z udzielaniem osobiście świadczeń pielęgniarki w ramach podstawowej opieki zdrowotnej w zakresie nocnej i świątecznej opieki zdrowotnej.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2. Minimalna liczba osób udzielających świadczeń objętych niniejszą umową wynosi 1 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1. 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 w zakresie podstawowej opieki zdrowotnej umieszczonej na stronie internetowej </w:t>
      </w:r>
      <w:hyperlink r:id="rId2">
        <w:r>
          <w:rPr>
            <w:rStyle w:val="Czeinternetowe"/>
            <w:rFonts w:cs="Arial Narrow" w:ascii="Arial Narrow" w:hAnsi="Arial Narrow"/>
            <w:lang w:val="pl-PL"/>
          </w:rPr>
          <w:t>www.nfz-rzeszow.pl</w:t>
        </w:r>
      </w:hyperlink>
      <w:r>
        <w:rPr>
          <w:rFonts w:cs="Arial Narrow" w:ascii="Arial Narrow" w:hAnsi="Arial Narrow"/>
          <w:lang w:val="pl-PL"/>
        </w:rPr>
        <w:t xml:space="preserve">. 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Ponadto,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zarządzeniach Dyrektora Zespołu Opieki Zdrowotnej,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prowadzenie sprawozdawczości statystycznej na zasadach określonych art 18 ustawy z dnia 29 czerwca 1995 o statystyce publicznej,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uczestniczenie w tworzeniu procedur medycznych na potrzeby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przestrzeganie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 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15 lipca 2011 r. o zawodach pielęgniarki i położnej,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27 października 2017 r. o podstawowej opiece zdrowotnej.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przedłożenie aktualnego zaświadczenie o odbytym szkoleniu okresowym z BHP oraz aktualne zaświadczenie lekarskie o zdolności do pracy;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noszenie w widocznym miejscu zapewnionego przez Udzielającego zamówienie identyfikatora zawierającego imię i nazwisko oraz funkcję,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prowadzenie sprawozdawczości statystycznej na zasadach obowiązujących w publicznych zakładach opieki zdrowotnej oraz wytycznych Narodowego Funduszu Zdrowia,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W przypadku, gdy Przyjmujący zamówienie jest osobą prowadzącą indywidualną praktykę pielęgniarską w rozumieniu art. 5 ust. 2 pkt. 2 ustawy z dnia 15 kwietnia 2011 r. o działalności leczniczej, zobowiązany jest on do zgłoszenia najpóźniej w terminie 14 dni od zawarcia niniejszej umowy zmian we właściwym rejestrze podmiotów wykonujących działalność leczniczą w zakresie aktualizacji adresu miejsca udzielania świadczeń zdrowotnych uwzględniający adres udzielania świadczeń objętych niniejszą umową.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Normal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Normal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pielęgniarki posiadające odpowiednie kwalifikacje i uprawnienia do udzielania świadczeń opieki zdrowotnej.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 w szczególności posiadać ubezpieczenie od odpowiedzialności cywilnej, o którym mowa w § 9 ust. 1.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środka transportu i bazy (lokalu) do oczekiwania na wezwanie;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Udzielanie świadczeń zdrowotnych, o których mowa w §1</w:t>
      </w:r>
      <w:r>
        <w:rPr>
          <w:rFonts w:cs="Arial Narrow" w:ascii="Arial Narrow" w:hAnsi="Arial Narrow"/>
          <w:b/>
          <w:bCs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niniejszej umowy odbywać się będzie według potrzeb  Udzielającego zamówienie w ilości min. ….. godzin miesięcznie (ilość godzin zastrzeżona na korzyść Udzielającego zamówienie) w następujących godzinach: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- w dni powszednie od 18.00 do 8.00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- w dni wolne od pracy, niedziele i święta od 8.00 do 8.00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 czym Udzielający zamówienia może wydawać Przyjmującemu zamówienie wiążące wskazówki co do kolejności wykonywania świadczeń zdrowotnych.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2. Udzielający zamówienia nie gwarantuje minimalnej liczby godzin udzielania świadczeń w danym miesiącu.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Przyjmujący zamówienie przedstawia zastępcy Dyrektora do spraw Ekonomicznych i Pielęgniarstwa proponowany  miesięczny harmonogram do 20 dnia miesiąca poprzedzającego miesiąc na który składany jest harmonogram. Zastępca Dyrektora do spraw Ekonomicznych i Pielęgniarstwa zatwierdza harmonogram lub nanosi w ni poprawki, jeśli jest to uzasadnione koniecznością zapewnienia właściwej obsady dyżurów.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Przyjmujący zamówienie ma obowiązek pozostania w przychodni do czasu przybycia innej pielęgniarki, która w harmonogramie pracy wyznaczona została do udzielania świadczeń po okresie przewidzianym dla Przyjmującego zamówienie.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umożliwić Udzielającemu zamówienie oraz Narodowemu Funduszowi Zdrowia kontrolę;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sprawozdawczości statystycznej;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świadczeń.</w:t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 tytułu świadczenia usług, o których mowa w § 1 niniejszej umowy Przyjmującemu zamówienie przysługuje wynagrodzenie w wysokości </w:t>
      </w:r>
      <w:r>
        <w:rPr>
          <w:rFonts w:cs="Arial Narrow" w:ascii="Arial Narrow" w:hAnsi="Arial Narrow"/>
          <w:b/>
          <w:bCs/>
          <w:lang w:val="pl-PL"/>
        </w:rPr>
        <w:t>…………….. zł brutto</w:t>
      </w:r>
      <w:r>
        <w:rPr>
          <w:rFonts w:cs="Arial Narrow" w:ascii="Arial Narrow" w:hAnsi="Arial Narrow"/>
          <w:lang w:val="pl-PL"/>
        </w:rPr>
        <w:t xml:space="preserve"> za godzinę udzielanych świadczeń, 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Podstawą wypłaty wynagrodzenia, o którym mowa w ust. 1 rachunek wystawiony przez Przyjmującego zamówienie. 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Rachunek o którym mowa w ust. 2 wystawiany będzie na podstawie wykazu wykonanych godzin usług i ewidencji świadczenia usług medycznych dołączonych do rachunku przez Przyjmującego zamówienie. Wykaz powyższy podlega zatwierdzeniu </w:t>
      </w:r>
      <w:r>
        <w:rPr>
          <w:rFonts w:cs="Arial Narrow" w:ascii="Arial Narrow" w:hAnsi="Arial Narrow"/>
          <w:color w:val="000000"/>
          <w:lang w:val="pl-PL"/>
        </w:rPr>
        <w:t>przez Zastępcę Dyrektora do spraw Ekonomicznych i Pielęgniarstwa.</w:t>
      </w:r>
      <w:r>
        <w:rPr/>
        <w:t xml:space="preserve"> </w:t>
      </w:r>
      <w:r>
        <w:rPr>
          <w:rFonts w:cs="Arial Narrow" w:ascii="Arial Narrow" w:hAnsi="Arial Narrow"/>
          <w:color w:val="000000"/>
          <w:lang w:val="pl-PL"/>
        </w:rPr>
        <w:t>W przypadku gdy Zleceniodawca wprowadzi wzór rachunku dla umów o udzielanie świadczeń opieki zdrowotnej Zleceniobiorca  zobowiązany jest do wystawianie rachunków zgodnie z tym wzorem.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>
      <w:pPr>
        <w:pStyle w:val="ListParagraph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leczniczą zgodnie z Rozporządzeniem Ministra Finansów z dnia 29 kwietnia 2019 r. w sprawie obowiązkowego ubezpieczenia odpowiedzialności cywilnej podmiotu wykonującego działalność leczniczą. Przyjmujący zamówienie jest obowiązany przedstawić Udzielającemu Zamówienia w dniu zawarcia niniejszej umowy dowód zawarcia tej umowy.</w:t>
      </w:r>
      <w:r>
        <w:rPr>
          <w:rFonts w:cs="Arial Narrow" w:ascii="Arial Narrow" w:hAnsi="Arial Narrow"/>
        </w:rPr>
        <w:t xml:space="preserve"> </w:t>
      </w:r>
      <w:r>
        <w:rPr>
          <w:rFonts w:cs="Arial Narrow" w:ascii="Arial Narrow" w:hAnsi="Arial Narrow"/>
          <w:lang w:val="pl-PL"/>
        </w:rPr>
        <w:t>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kontynuowania ubezpieczenia, o którym mowa w ust. 1 przez cały okres obowiązywania umowy.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od dnia  …………….. do dnia  …………………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9 ust. 1 niniejszej umowy,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odmówił wykonania świadczenia pomimo, iż miesięczny limit określony w § 6 ust. 1 nie został    w danym miesiącu wyczerpany, 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2 ust. 2 niniejszej umowy,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obowiązek określony w § 2 ust. 3 niniejszej umowy,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obowiązków wynikających z § 7 niniejszej umowy,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ze swojej winy prawo do wykonywania zawodu lub zostało mu ono zawieszone.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opóźnienia w zapłacie wynagrodzenia za jeden pełny miesiąc trwającego co najmniej 30 dni.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Stwierdzone przez Udzielającego zamówienie nieprawidłowości w wykonywaniu niniejszej umowy przez Przyjmującego zamówienie, polegające na braku realizacji lub nieprawidłowej realizacji obowiązków zawartych w § 2, § 3 skutkować może wstrzymaniem przez Udzielającego zamówienia wypłaty wynagrodzenia do czasu usunięcia uchybień.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Załącznik Nr  1 do Umowy o udzielanie zamówienia na świadczenia zdrowotne w ramach podstawowej opieki zdrowotnej w zakresie nocnej i świątecznej opieki zdrowotnej.</w:t>
      </w:r>
    </w:p>
    <w:p>
      <w:pPr>
        <w:pStyle w:val="Normal"/>
        <w:widowControl w:val="false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Szczegółowy zakres obowiązków na stanowisku pielęgniarki NiŚOZ</w:t>
      </w:r>
    </w:p>
    <w:p>
      <w:pPr>
        <w:pStyle w:val="Normal"/>
        <w:widowControl w:val="false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Pani……………………………………………………………………….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1. Pielęgniarka rozpoczyna i kończy pracę zgodnie z ustalonym grafikiem pracy.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2. Pielęgniarka przyjmuje telefoniczne zgłoszenia zachorowań i prowadzi ich rejestr.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3. Pielęgniarka prowadzi segregację chorych wymagających przyjęcia poza kolejnością.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4. Pielęgniarka weryfikuje prawa pacjenta do świadczeń medycznych w systemie informatycznym eWUŚ.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5. Pielęgniarka przygotowuje pacjenta do badania (mierzenie temperatury, wagi ciała, ciśnienia tętniczego krwi).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6. Pielęgniarka przygotowuje gabinet do przyjęć lekarskich, sprawdza sprawność sprzętu, kompletu i ważności leków w zestawie p/wstrząsowym.</w:t>
      </w:r>
    </w:p>
    <w:p>
      <w:pPr>
        <w:pStyle w:val="Normal"/>
        <w:widowControl w:val="false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7. Pielęgniarka prowadzi w placówce dokumentację w wersji papierowej i elektronicznej, obowiązującej przy przyjęciu pacjenta jak również ewidencjonuje dane o pacjencie w systemie informatycznym.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8. Pielęgniarka pozostaje w gotowości w miejscu udzielania świadczeń podczas ewentualnego wyjazdu drugiego członka zespołu do domu pacjenta.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9. Pielęgniarka realizuje świadczenia w warunkach ambulatoryjnych lub w miejscu zamieszkania pacjenta na podstawie zlecenia wydanego przez lekarza ubezpieczenia zdrowotnego wynikającego z potrzeby zachowania ciągłości leczenia lub pielęgnacji zgodnie z terminami określonymi w treści  zlecenia lub skierowania, prowadzi dokumentację w tym zakresie.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10. Pielęgniarka w razie potrzeby pomaga w przebraniu, myje, wykonuje dezynsekcję, dostarcza piżamę                          i przekazuje osobiście personelowi oddziału do którego pacjent jest kierowany.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11. Pielęgniarka jest obowiązana udzielić choremu odpowiedniej pomocy bezpośrednio po jego przybyciu do szpitala, niezwłocznie zawiadamia lekarza dyżurnego o przybyciu chorego.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12. Pielęgniarka zapoznaje pacjenta z Kartą Praw Pacjenta i uzyskuje pisemne potwierdzenie 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13. Pielęgniarka obowiązana jest w sprawach przyjmowania, przechowywania, wydawania odzieży, pieniędzy                  i rzeczy wartościowych przestrzegać Zarządzenia Wewnętrznego Dyrektora Zespołu Opieki Zdrowotnej w sprawie trybu postępowania z depozytami, wartościowych rzeczy pacjenta w szpitalu.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14. Pielęgniarka uzyskuje pisemne potwierdzenie od pacjenta, że szpital nie ponosi odpowiedzialności za pieniądze, rzeczy wartościowe zostawione przy sobie.</w:t>
      </w:r>
    </w:p>
    <w:p>
      <w:pPr>
        <w:pStyle w:val="Normal"/>
        <w:widowControl w:val="false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15. Pielęgniarka uzyskuje pisemne upoważnienie od pacjenta do jego dokumentacji w przypadku śmierci. 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16. Pielęgniarka ponosi osobistą odpowiedzialność za dokonaną ocenę sytuacji pacjenta i wyniki podjętych działań osobiście lub zleconych innym osobom.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17. Pielęgniarka informuje pacjenta o celowości wykonywanych zabiegów pielęgniarskich, poucza o sposobie zachowania się podczas zabiegów i po ich wykonaniu. Wykonuje działania w atmosferze intymności                                z poszanowaniem godności pacjenta.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18. Pielęgniarka przestrzega obowiązujących zasad w zakresie dezynfekcji i sterylizacji oraz prowadzenie dokumentacji w tym zakresie.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19. Pielęgniarka przestrzega zasad postępowania z odpadami.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20. Pielęgniarka używa podczas pracy przepisową odzież ochronną.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21. Pielęgniarka utrzymuje w sprawności technicznej powierzone narzędzia, sprzęt, aparaturę niezbędną do udzielania pierwszej pomocy oraz wykonywania badań diagnostycznych.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22 . Pielęgniarka w przypadku konieczności wezwania zespołu ratownictwa medycznego pozostaje w miejscu udzielania świadczenia do czasu przyjazdu zespołu.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23.Pielęgniarka wykonuje zadania  wynikające z realizacji umowy z NFZ.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4" w:leader="none"/>
        </w:tabs>
        <w:ind w:left="14" w:hanging="0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24. Pielęgniarka w wykonywaniu swoich obowiązków współpracuje z wszystkimi członkami zespołu terapeutycznego Szpitalnego Oddziału Ratunkowego z Izbą Przyjęć Szpitala.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25. Pielęgniarka zobowiązana jest do współpracy w zakresie wdrożenia systemów zarządzania jakością w zakładzie tj. ISO, Akredytacja.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26. Pielęgniarka obsługuje kasę fiskalną, wystawia paragony, rozlicza z gotówki.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2" w:leader="none"/>
        </w:tabs>
        <w:spacing w:lineRule="exact" w:line="274"/>
        <w:ind w:left="14" w:hanging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2" w:leader="none"/>
        </w:tabs>
        <w:spacing w:lineRule="exact" w:line="274"/>
        <w:ind w:left="14" w:hanging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                                                                  ……………………………………</w:t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  <w:t>Udzielający zamówienia                                                                                                                                                                        Przyjmujący zamówienie</w:t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>
        <w:rPr>
          <w:rFonts w:cs="Arial Narrow" w:ascii="Arial Narrow" w:hAnsi="Arial Narrow"/>
          <w:sz w:val="20"/>
          <w:szCs w:val="20"/>
          <w:vertAlign w:val="superscript"/>
          <w:lang w:val="pl-PL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  <w:lang w:val="pl-PL"/>
        </w:rPr>
      </w:pPr>
      <w:r>
        <w:rPr>
          <w:rFonts w:cs="Arial Narrow" w:ascii="Arial Narrow" w:hAnsi="Arial Narrow"/>
          <w:sz w:val="20"/>
          <w:szCs w:val="20"/>
          <w:lang w:val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6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Hyperlink"/>
    <w:basedOn w:val="DefaultParagraphFont"/>
    <w:uiPriority w:val="99"/>
    <w:rsid w:val="008f56d0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30507"/>
    <w:rPr>
      <w:rFonts w:ascii="Times New Roman" w:hAnsi="Times New Roman" w:eastAsia="Times New Roman"/>
      <w:sz w:val="0"/>
      <w:szCs w:val="0"/>
      <w:lang w:val="en-US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cf23ba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05c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fz-rzesz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LibreOffice/7.4.0.3$Windows_X86_64 LibreOffice_project/f85e47c08ddd19c015c0114a68350214f7066f5a</Application>
  <AppVersion>15.0000</AppVersion>
  <Pages>7</Pages>
  <Words>2353</Words>
  <Characters>16299</Characters>
  <CharactersWithSpaces>19194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2022-10-07T10:40:00Z</dcterms:created>
  <dc:creator>Tomasz Sala</dc:creator>
  <dc:description/>
  <dc:language>pl-PL</dc:language>
  <cp:lastModifiedBy/>
  <cp:lastPrinted>2022-10-13T13:30:14Z</cp:lastPrinted>
  <dcterms:modified xsi:type="dcterms:W3CDTF">2022-10-13T13:36:19Z</dcterms:modified>
  <cp:revision>3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